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903F4" w14:textId="6E307D81" w:rsidR="002E5DA2" w:rsidRDefault="002E5DA2" w:rsidP="002E5D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Koalicja </w:t>
      </w:r>
      <w:r w:rsidR="000C5EF8">
        <w:rPr>
          <w:sz w:val="24"/>
          <w:szCs w:val="24"/>
        </w:rPr>
        <w:t>Ż</w:t>
      </w:r>
      <w:r>
        <w:rPr>
          <w:sz w:val="24"/>
          <w:szCs w:val="24"/>
        </w:rPr>
        <w:t>ywa Ziemia                                                                                  19 sierpnia 2019 r., Warszawa</w:t>
      </w:r>
    </w:p>
    <w:p w14:paraId="2E56057F" w14:textId="1E9AC577" w:rsidR="002E5DA2" w:rsidRDefault="002E5DA2" w:rsidP="002E5DA2">
      <w:pPr>
        <w:jc w:val="both"/>
        <w:rPr>
          <w:sz w:val="24"/>
          <w:szCs w:val="24"/>
        </w:rPr>
      </w:pPr>
    </w:p>
    <w:p w14:paraId="32961C54" w14:textId="43C9A1E6" w:rsidR="002E5DA2" w:rsidRDefault="002E5DA2" w:rsidP="002E5DA2">
      <w:pPr>
        <w:jc w:val="both"/>
        <w:rPr>
          <w:sz w:val="24"/>
          <w:szCs w:val="24"/>
        </w:rPr>
      </w:pPr>
    </w:p>
    <w:p w14:paraId="2954D729" w14:textId="77777777" w:rsidR="002E5DA2" w:rsidRDefault="002E5DA2" w:rsidP="002E5DA2">
      <w:pPr>
        <w:jc w:val="both"/>
        <w:rPr>
          <w:sz w:val="24"/>
          <w:szCs w:val="24"/>
        </w:rPr>
      </w:pPr>
    </w:p>
    <w:p w14:paraId="42549062" w14:textId="77777777" w:rsidR="002E5DA2" w:rsidRDefault="002E5DA2" w:rsidP="002E5DA2">
      <w:pPr>
        <w:ind w:left="4248"/>
        <w:jc w:val="both"/>
        <w:rPr>
          <w:b/>
          <w:bCs/>
          <w:sz w:val="24"/>
          <w:szCs w:val="24"/>
        </w:rPr>
      </w:pPr>
      <w:r w:rsidRPr="002E5DA2">
        <w:rPr>
          <w:b/>
          <w:bCs/>
          <w:sz w:val="24"/>
          <w:szCs w:val="24"/>
        </w:rPr>
        <w:t>Sz. P.</w:t>
      </w:r>
    </w:p>
    <w:p w14:paraId="4EF7D789" w14:textId="1D9213D9" w:rsidR="002E5DA2" w:rsidRPr="002E5DA2" w:rsidRDefault="002E5DA2" w:rsidP="002E5DA2">
      <w:pPr>
        <w:ind w:left="4248"/>
        <w:jc w:val="both"/>
        <w:rPr>
          <w:b/>
          <w:bCs/>
          <w:sz w:val="24"/>
          <w:szCs w:val="24"/>
        </w:rPr>
      </w:pPr>
      <w:r w:rsidRPr="002E5DA2">
        <w:rPr>
          <w:b/>
          <w:bCs/>
          <w:sz w:val="24"/>
          <w:szCs w:val="24"/>
        </w:rPr>
        <w:t>Rafa</w:t>
      </w:r>
      <w:r w:rsidR="000C5EF8">
        <w:rPr>
          <w:b/>
          <w:bCs/>
          <w:sz w:val="24"/>
          <w:szCs w:val="24"/>
        </w:rPr>
        <w:t>ł</w:t>
      </w:r>
      <w:r w:rsidRPr="002E5DA2">
        <w:rPr>
          <w:b/>
          <w:bCs/>
          <w:sz w:val="24"/>
          <w:szCs w:val="24"/>
        </w:rPr>
        <w:t xml:space="preserve"> Romanowski</w:t>
      </w:r>
    </w:p>
    <w:p w14:paraId="5F559B75" w14:textId="69CB925F" w:rsidR="002E5DA2" w:rsidRPr="002E5DA2" w:rsidRDefault="002E5DA2" w:rsidP="002E5DA2">
      <w:pPr>
        <w:ind w:left="4248"/>
        <w:jc w:val="both"/>
        <w:rPr>
          <w:b/>
          <w:bCs/>
          <w:sz w:val="24"/>
          <w:szCs w:val="24"/>
        </w:rPr>
      </w:pPr>
      <w:r w:rsidRPr="002E5DA2">
        <w:rPr>
          <w:b/>
          <w:bCs/>
          <w:sz w:val="24"/>
          <w:szCs w:val="24"/>
        </w:rPr>
        <w:t>Podsekretarz Stanu</w:t>
      </w:r>
    </w:p>
    <w:p w14:paraId="41BB460A" w14:textId="6D688D0D" w:rsidR="002E5DA2" w:rsidRPr="002E5DA2" w:rsidRDefault="002E5DA2" w:rsidP="002E5DA2">
      <w:pPr>
        <w:ind w:left="4248"/>
        <w:jc w:val="both"/>
        <w:rPr>
          <w:b/>
          <w:bCs/>
          <w:sz w:val="24"/>
          <w:szCs w:val="24"/>
        </w:rPr>
      </w:pPr>
      <w:r w:rsidRPr="002E5DA2">
        <w:rPr>
          <w:b/>
          <w:bCs/>
          <w:sz w:val="24"/>
          <w:szCs w:val="24"/>
        </w:rPr>
        <w:t>Ministerstw</w:t>
      </w:r>
      <w:r w:rsidR="000C5EF8">
        <w:rPr>
          <w:b/>
          <w:bCs/>
          <w:sz w:val="24"/>
          <w:szCs w:val="24"/>
        </w:rPr>
        <w:t>o</w:t>
      </w:r>
      <w:r w:rsidRPr="002E5DA2">
        <w:rPr>
          <w:b/>
          <w:bCs/>
          <w:sz w:val="24"/>
          <w:szCs w:val="24"/>
        </w:rPr>
        <w:t xml:space="preserve"> Rolnictwa i Rozwoju Wsi </w:t>
      </w:r>
    </w:p>
    <w:p w14:paraId="3EE1979C" w14:textId="77777777" w:rsidR="002E5DA2" w:rsidRDefault="002E5DA2" w:rsidP="002E5DA2">
      <w:pPr>
        <w:jc w:val="both"/>
        <w:rPr>
          <w:sz w:val="24"/>
          <w:szCs w:val="24"/>
        </w:rPr>
      </w:pPr>
    </w:p>
    <w:p w14:paraId="13BB6482" w14:textId="24FD7502" w:rsidR="002E5DA2" w:rsidRDefault="002E5DA2" w:rsidP="002E5DA2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Szanowny Panie Ministrze,</w:t>
      </w:r>
    </w:p>
    <w:p w14:paraId="2A7E8DB8" w14:textId="77777777" w:rsidR="008864AC" w:rsidRDefault="008864AC" w:rsidP="002E5DA2">
      <w:pPr>
        <w:jc w:val="both"/>
        <w:rPr>
          <w:i/>
          <w:iCs/>
          <w:sz w:val="24"/>
          <w:szCs w:val="24"/>
        </w:rPr>
      </w:pPr>
    </w:p>
    <w:p w14:paraId="1835C9CB" w14:textId="06D944B3" w:rsidR="00B37C2C" w:rsidRDefault="004F5501" w:rsidP="002E5DA2">
      <w:pPr>
        <w:ind w:firstLine="360"/>
        <w:jc w:val="both"/>
        <w:rPr>
          <w:sz w:val="24"/>
          <w:szCs w:val="24"/>
        </w:rPr>
      </w:pPr>
      <w:r w:rsidRPr="004F5501">
        <w:rPr>
          <w:sz w:val="24"/>
          <w:szCs w:val="24"/>
        </w:rPr>
        <w:t>W odpowiedzi na pismo sygn.</w:t>
      </w:r>
      <w:r w:rsidR="002E5DA2" w:rsidRPr="002E5DA2">
        <w:t xml:space="preserve"> </w:t>
      </w:r>
      <w:r w:rsidR="002E5DA2" w:rsidRPr="002E5DA2">
        <w:rPr>
          <w:sz w:val="24"/>
          <w:szCs w:val="24"/>
        </w:rPr>
        <w:t>HOR.zg.0210.1.2019.06</w:t>
      </w:r>
      <w:r>
        <w:rPr>
          <w:sz w:val="24"/>
          <w:szCs w:val="24"/>
        </w:rPr>
        <w:t xml:space="preserve">  z dnia</w:t>
      </w:r>
      <w:r w:rsidR="000C5EF8">
        <w:rPr>
          <w:sz w:val="24"/>
          <w:szCs w:val="24"/>
        </w:rPr>
        <w:t xml:space="preserve"> 9 sierpnia 2019 r.</w:t>
      </w:r>
      <w:r>
        <w:rPr>
          <w:sz w:val="24"/>
          <w:szCs w:val="24"/>
        </w:rPr>
        <w:t xml:space="preserve">, w sprawie </w:t>
      </w:r>
      <w:r w:rsidR="002E5DA2" w:rsidRPr="002E5DA2">
        <w:rPr>
          <w:sz w:val="24"/>
          <w:szCs w:val="24"/>
        </w:rPr>
        <w:t>zgłoszenie uwag do projektu rozporządzenia Ministra Rolnictwa i Rozwoju</w:t>
      </w:r>
      <w:r w:rsidR="002E5DA2">
        <w:rPr>
          <w:sz w:val="24"/>
          <w:szCs w:val="24"/>
        </w:rPr>
        <w:t xml:space="preserve"> </w:t>
      </w:r>
      <w:r w:rsidR="002E5DA2" w:rsidRPr="002E5DA2">
        <w:rPr>
          <w:sz w:val="24"/>
          <w:szCs w:val="24"/>
        </w:rPr>
        <w:t>Wsi w sprawie znaków graficznych, które stosuje się w celu oznakowania żywności i pasz jako</w:t>
      </w:r>
      <w:r w:rsidR="002E5DA2">
        <w:rPr>
          <w:sz w:val="24"/>
          <w:szCs w:val="24"/>
        </w:rPr>
        <w:t xml:space="preserve"> </w:t>
      </w:r>
      <w:r w:rsidR="002E5DA2" w:rsidRPr="002E5DA2">
        <w:rPr>
          <w:sz w:val="24"/>
          <w:szCs w:val="24"/>
        </w:rPr>
        <w:t>wolnych od organizmów genetycznie zmodyfikowanych (Nr 54 w wykazie prac legislacyjnych Ministra</w:t>
      </w:r>
      <w:r w:rsidR="002E5DA2">
        <w:rPr>
          <w:sz w:val="24"/>
          <w:szCs w:val="24"/>
        </w:rPr>
        <w:t xml:space="preserve"> </w:t>
      </w:r>
      <w:r w:rsidR="002E5DA2" w:rsidRPr="002E5DA2">
        <w:rPr>
          <w:sz w:val="24"/>
          <w:szCs w:val="24"/>
        </w:rPr>
        <w:t>Rolnictwa i Rozwoju Wsi)</w:t>
      </w:r>
      <w:r w:rsidR="002E5DA2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przekazujemy </w:t>
      </w:r>
      <w:r w:rsidR="00AE5B75">
        <w:rPr>
          <w:sz w:val="24"/>
          <w:szCs w:val="24"/>
        </w:rPr>
        <w:t>następujące</w:t>
      </w:r>
      <w:r>
        <w:rPr>
          <w:sz w:val="24"/>
          <w:szCs w:val="24"/>
        </w:rPr>
        <w:t xml:space="preserve"> uwagi:</w:t>
      </w:r>
    </w:p>
    <w:p w14:paraId="5A1DE0CE" w14:textId="039970C8" w:rsidR="004F5501" w:rsidRDefault="004F5501" w:rsidP="004F550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projekcie rozporządzenia brakuje podania danych dotyczących koloru zielonego, tj. przypisania mu cech i wartości </w:t>
      </w:r>
      <w:r w:rsidR="000C5EF8">
        <w:rPr>
          <w:sz w:val="24"/>
          <w:szCs w:val="24"/>
        </w:rPr>
        <w:t>w wyborze koloru do druku ww</w:t>
      </w:r>
      <w:r w:rsidR="008864AC">
        <w:rPr>
          <w:sz w:val="24"/>
          <w:szCs w:val="24"/>
        </w:rPr>
        <w:t>.</w:t>
      </w:r>
      <w:r>
        <w:rPr>
          <w:sz w:val="24"/>
          <w:szCs w:val="24"/>
        </w:rPr>
        <w:t xml:space="preserve"> oznakowa</w:t>
      </w:r>
      <w:r w:rsidR="000C5EF8">
        <w:rPr>
          <w:sz w:val="24"/>
          <w:szCs w:val="24"/>
        </w:rPr>
        <w:t>ń</w:t>
      </w:r>
      <w:r>
        <w:rPr>
          <w:sz w:val="24"/>
          <w:szCs w:val="24"/>
        </w:rPr>
        <w:t xml:space="preserve">. </w:t>
      </w:r>
      <w:r w:rsidR="00AE5B75">
        <w:rPr>
          <w:sz w:val="24"/>
          <w:szCs w:val="24"/>
        </w:rPr>
        <w:t xml:space="preserve">Wadliwe jest </w:t>
      </w:r>
      <w:r>
        <w:rPr>
          <w:sz w:val="24"/>
          <w:szCs w:val="24"/>
        </w:rPr>
        <w:t xml:space="preserve">ograniczenie się jedynie do określenia w </w:t>
      </w:r>
      <w:r w:rsidR="00AE5B75">
        <w:rPr>
          <w:sz w:val="24"/>
          <w:szCs w:val="24"/>
        </w:rPr>
        <w:t xml:space="preserve">§ 2.1. „znaki graficzne, o których mowa w § 1 składają się z </w:t>
      </w:r>
      <w:r w:rsidR="00AE5B75" w:rsidRPr="002E5DA2">
        <w:rPr>
          <w:sz w:val="24"/>
          <w:szCs w:val="24"/>
          <w:u w:val="single"/>
        </w:rPr>
        <w:t>zielonego</w:t>
      </w:r>
      <w:r w:rsidR="00AE5B75">
        <w:rPr>
          <w:sz w:val="24"/>
          <w:szCs w:val="24"/>
        </w:rPr>
        <w:t xml:space="preserve"> prostokąta(…)”.</w:t>
      </w:r>
    </w:p>
    <w:p w14:paraId="70EE7CB3" w14:textId="0F211612" w:rsidR="004F5501" w:rsidRDefault="00AE5B75" w:rsidP="004F550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samo dotyczy konieczności szczegółowego określenia użycia czarnego koloru. </w:t>
      </w:r>
    </w:p>
    <w:p w14:paraId="76AEF656" w14:textId="6F8875CD" w:rsidR="00305EF1" w:rsidRDefault="00AE5B75" w:rsidP="004F550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E5B75">
        <w:rPr>
          <w:sz w:val="24"/>
          <w:szCs w:val="24"/>
        </w:rPr>
        <w:t xml:space="preserve">Ponadto </w:t>
      </w:r>
      <w:r w:rsidR="00305EF1">
        <w:rPr>
          <w:sz w:val="24"/>
          <w:szCs w:val="24"/>
        </w:rPr>
        <w:t>wybór</w:t>
      </w:r>
      <w:r>
        <w:rPr>
          <w:sz w:val="24"/>
          <w:szCs w:val="24"/>
        </w:rPr>
        <w:t xml:space="preserve"> ciemnozielonego koloru </w:t>
      </w:r>
      <w:r w:rsidR="00305EF1">
        <w:rPr>
          <w:sz w:val="24"/>
          <w:szCs w:val="24"/>
        </w:rPr>
        <w:t>ogranicza</w:t>
      </w:r>
      <w:r>
        <w:rPr>
          <w:sz w:val="24"/>
          <w:szCs w:val="24"/>
        </w:rPr>
        <w:t xml:space="preserve"> widoczność znaku i jego wyróżniani</w:t>
      </w:r>
      <w:r w:rsidR="00305EF1">
        <w:rPr>
          <w:sz w:val="24"/>
          <w:szCs w:val="24"/>
        </w:rPr>
        <w:t>e</w:t>
      </w:r>
      <w:r>
        <w:rPr>
          <w:sz w:val="24"/>
          <w:szCs w:val="24"/>
        </w:rPr>
        <w:t xml:space="preserve"> się pomiędzy wieloma znakami, które </w:t>
      </w:r>
      <w:r w:rsidR="00305EF1">
        <w:rPr>
          <w:sz w:val="24"/>
          <w:szCs w:val="24"/>
        </w:rPr>
        <w:t xml:space="preserve">umieszcza się obecnie na produktach żywnościowych oraz paszach. </w:t>
      </w:r>
      <w:r w:rsidR="002E5DA2">
        <w:rPr>
          <w:sz w:val="24"/>
          <w:szCs w:val="24"/>
        </w:rPr>
        <w:t>Prosimy o rozważnie podjęcia próby znalezienia ciekawszej wizualnie</w:t>
      </w:r>
      <w:r w:rsidR="000C5EF8">
        <w:rPr>
          <w:sz w:val="24"/>
          <w:szCs w:val="24"/>
        </w:rPr>
        <w:t xml:space="preserve"> i prostszej graficznie</w:t>
      </w:r>
      <w:r w:rsidR="002E5DA2">
        <w:rPr>
          <w:sz w:val="24"/>
          <w:szCs w:val="24"/>
        </w:rPr>
        <w:t xml:space="preserve"> formy dla ww</w:t>
      </w:r>
      <w:r w:rsidR="008864AC">
        <w:rPr>
          <w:sz w:val="24"/>
          <w:szCs w:val="24"/>
        </w:rPr>
        <w:t>.</w:t>
      </w:r>
      <w:r w:rsidR="002E5DA2">
        <w:rPr>
          <w:sz w:val="24"/>
          <w:szCs w:val="24"/>
        </w:rPr>
        <w:t xml:space="preserve"> znaków. </w:t>
      </w:r>
    </w:p>
    <w:p w14:paraId="03587148" w14:textId="2D8239EE" w:rsidR="00AE5B75" w:rsidRDefault="00305EF1" w:rsidP="008864A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864AC">
        <w:rPr>
          <w:sz w:val="24"/>
          <w:szCs w:val="24"/>
        </w:rPr>
        <w:t>Z</w:t>
      </w:r>
      <w:r w:rsidR="00AE5B75" w:rsidRPr="008864AC">
        <w:rPr>
          <w:sz w:val="24"/>
          <w:szCs w:val="24"/>
        </w:rPr>
        <w:t xml:space="preserve">wracamy się </w:t>
      </w:r>
      <w:r w:rsidRPr="008864AC">
        <w:rPr>
          <w:sz w:val="24"/>
          <w:szCs w:val="24"/>
        </w:rPr>
        <w:t xml:space="preserve">także </w:t>
      </w:r>
      <w:r w:rsidR="00AE5B75" w:rsidRPr="008864AC">
        <w:rPr>
          <w:sz w:val="24"/>
          <w:szCs w:val="24"/>
        </w:rPr>
        <w:t>z zapytaniem dlaczego w ww</w:t>
      </w:r>
      <w:r w:rsidR="008864AC" w:rsidRPr="008864AC">
        <w:rPr>
          <w:sz w:val="24"/>
          <w:szCs w:val="24"/>
        </w:rPr>
        <w:t>.</w:t>
      </w:r>
      <w:r w:rsidR="00AE5B75" w:rsidRPr="008864AC">
        <w:rPr>
          <w:sz w:val="24"/>
          <w:szCs w:val="24"/>
        </w:rPr>
        <w:t xml:space="preserve"> znakach został </w:t>
      </w:r>
      <w:r w:rsidRPr="008864AC">
        <w:rPr>
          <w:sz w:val="24"/>
          <w:szCs w:val="24"/>
        </w:rPr>
        <w:t>użyty</w:t>
      </w:r>
      <w:r w:rsidR="00AE5B75" w:rsidRPr="008864AC">
        <w:rPr>
          <w:sz w:val="24"/>
          <w:szCs w:val="24"/>
        </w:rPr>
        <w:t xml:space="preserve"> symbol kolby kukurydzy</w:t>
      </w:r>
      <w:r w:rsidRPr="008864AC">
        <w:rPr>
          <w:sz w:val="24"/>
          <w:szCs w:val="24"/>
        </w:rPr>
        <w:t>. W naszej opinii może to wprowadzać konsumentów w błąd</w:t>
      </w:r>
      <w:r w:rsidR="000C5EF8" w:rsidRPr="008864AC">
        <w:rPr>
          <w:sz w:val="24"/>
          <w:szCs w:val="24"/>
        </w:rPr>
        <w:t xml:space="preserve"> </w:t>
      </w:r>
      <w:r w:rsidRPr="008864AC">
        <w:rPr>
          <w:sz w:val="24"/>
          <w:szCs w:val="24"/>
        </w:rPr>
        <w:t xml:space="preserve"> sugerując, </w:t>
      </w:r>
      <w:r w:rsidR="000C5EF8" w:rsidRPr="008864AC">
        <w:rPr>
          <w:sz w:val="24"/>
          <w:szCs w:val="24"/>
        </w:rPr>
        <w:t xml:space="preserve">że  </w:t>
      </w:r>
      <w:r w:rsidRPr="008864AC">
        <w:rPr>
          <w:sz w:val="24"/>
          <w:szCs w:val="24"/>
        </w:rPr>
        <w:t>znak odnosi się jedynie do tego zboża i produktów pochodzących z jego przetworzenia. Żaden znak obowiązujących w innych systemach państw członkowskich odnoszących się do braku GMO nie posługuje się symbolik</w:t>
      </w:r>
      <w:r w:rsidR="000C5EF8" w:rsidRPr="008864AC">
        <w:rPr>
          <w:sz w:val="24"/>
          <w:szCs w:val="24"/>
        </w:rPr>
        <w:t>ą</w:t>
      </w:r>
      <w:r w:rsidRPr="008864AC">
        <w:rPr>
          <w:sz w:val="24"/>
          <w:szCs w:val="24"/>
        </w:rPr>
        <w:t xml:space="preserve"> tylko jednej rośliny. </w:t>
      </w:r>
      <w:r w:rsidR="000C5EF8" w:rsidRPr="008864AC">
        <w:rPr>
          <w:sz w:val="24"/>
          <w:szCs w:val="24"/>
        </w:rPr>
        <w:t xml:space="preserve">Ponadto tak skomplikowane graficznie logo będzie nieczytelne na małych opakowaniach. Sugerujemy zatem zastosowanie np. </w:t>
      </w:r>
      <w:r w:rsidR="005F11AD" w:rsidRPr="008864AC">
        <w:rPr>
          <w:sz w:val="24"/>
          <w:szCs w:val="24"/>
        </w:rPr>
        <w:t>symbolu</w:t>
      </w:r>
      <w:r w:rsidR="000C5EF8" w:rsidRPr="008864AC">
        <w:rPr>
          <w:sz w:val="24"/>
          <w:szCs w:val="24"/>
        </w:rPr>
        <w:t xml:space="preserve"> liścia</w:t>
      </w:r>
      <w:r w:rsidR="008864AC" w:rsidRPr="008864AC">
        <w:rPr>
          <w:sz w:val="24"/>
          <w:szCs w:val="24"/>
        </w:rPr>
        <w:t>, albo też dwóch różnych symbolów z uwagi na podział produktów rolno-żywnościowych przyjęty w ustawie z dnia 13 czerwca 2019 r. o oznakowaniu produktów wytworzonych bez wykorzystania organizmów genetycznie zmodyfikowanych jako wolnych od tych organizmów</w:t>
      </w:r>
      <w:bookmarkStart w:id="0" w:name="_GoBack"/>
      <w:bookmarkEnd w:id="0"/>
      <w:del w:id="1" w:author="BIOEKSPERT Sp. z o.o." w:date="2019-08-23T21:01:00Z">
        <w:r w:rsidR="008864AC" w:rsidRPr="008864AC" w:rsidDel="009276A1">
          <w:rPr>
            <w:sz w:val="24"/>
            <w:szCs w:val="24"/>
          </w:rPr>
          <w:delText>.</w:delText>
        </w:r>
      </w:del>
      <w:r w:rsidR="000C5EF8" w:rsidRPr="008864AC">
        <w:rPr>
          <w:sz w:val="24"/>
          <w:szCs w:val="24"/>
        </w:rPr>
        <w:t>. Załączamy przykłady logotypów używanych w innych krajach:</w:t>
      </w:r>
    </w:p>
    <w:p w14:paraId="77F5187A" w14:textId="77777777" w:rsidR="009276A1" w:rsidRPr="009276A1" w:rsidRDefault="009276A1" w:rsidP="009276A1">
      <w:pPr>
        <w:jc w:val="both"/>
        <w:rPr>
          <w:sz w:val="24"/>
          <w:szCs w:val="24"/>
        </w:rPr>
      </w:pPr>
    </w:p>
    <w:p w14:paraId="03A26CA6" w14:textId="6A5049C4" w:rsidR="000C5EF8" w:rsidRPr="008864AC" w:rsidRDefault="000C5EF8" w:rsidP="008864AC">
      <w:pPr>
        <w:pStyle w:val="Akapitzlist"/>
        <w:ind w:left="360"/>
        <w:jc w:val="both"/>
        <w:rPr>
          <w:sz w:val="24"/>
          <w:szCs w:val="24"/>
        </w:rPr>
      </w:pPr>
      <w:r w:rsidRPr="008864AC">
        <w:rPr>
          <w:sz w:val="24"/>
          <w:szCs w:val="24"/>
        </w:rPr>
        <w:lastRenderedPageBreak/>
        <w:t>- w Austrii:</w:t>
      </w:r>
    </w:p>
    <w:p w14:paraId="2DB452CA" w14:textId="4212D222" w:rsidR="000C5EF8" w:rsidRDefault="000C5EF8" w:rsidP="008864AC">
      <w:pPr>
        <w:jc w:val="both"/>
        <w:rPr>
          <w:sz w:val="24"/>
          <w:szCs w:val="24"/>
        </w:rPr>
      </w:pPr>
    </w:p>
    <w:p w14:paraId="0F4050EE" w14:textId="2B9A3A02" w:rsidR="005F11AD" w:rsidRDefault="005F11AD" w:rsidP="008864AC">
      <w:pPr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8FFBA0C" wp14:editId="414A0833">
            <wp:extent cx="952679" cy="1385570"/>
            <wp:effectExtent l="0" t="0" r="0" b="5080"/>
            <wp:docPr id="174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545" cy="138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6B01BDE" wp14:editId="57B4346E">
            <wp:extent cx="1038225" cy="1397414"/>
            <wp:effectExtent l="0" t="0" r="0" b="0"/>
            <wp:docPr id="17413" name="Picture 10" descr="ARGE Gentechnik-frei">
              <a:hlinkClick xmlns:a="http://schemas.openxmlformats.org/drawingml/2006/main" r:id="rId6" tooltip="ARGE Gentechnik-frei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10" descr="ARGE Gentechnik-frei">
                      <a:hlinkClick r:id="rId6" tooltip="ARGE Gentechnik-frei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617" cy="139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B9FBD" w14:textId="77777777" w:rsidR="005F11AD" w:rsidRDefault="005F11AD" w:rsidP="008864AC">
      <w:pPr>
        <w:jc w:val="both"/>
        <w:rPr>
          <w:sz w:val="24"/>
          <w:szCs w:val="24"/>
        </w:rPr>
      </w:pPr>
    </w:p>
    <w:p w14:paraId="234BE89C" w14:textId="2B770A6F" w:rsidR="005F11AD" w:rsidRDefault="005F11AD" w:rsidP="008864AC">
      <w:pPr>
        <w:jc w:val="both"/>
        <w:rPr>
          <w:sz w:val="24"/>
          <w:szCs w:val="24"/>
        </w:rPr>
      </w:pPr>
      <w:r>
        <w:rPr>
          <w:sz w:val="24"/>
          <w:szCs w:val="24"/>
        </w:rPr>
        <w:t>- w Niemczech:</w:t>
      </w:r>
    </w:p>
    <w:p w14:paraId="32275F12" w14:textId="15A42E2B" w:rsidR="005F11AD" w:rsidRDefault="005F11AD" w:rsidP="008864AC">
      <w:pPr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EB98195" wp14:editId="4DACED85">
            <wp:extent cx="1368847" cy="1368425"/>
            <wp:effectExtent l="0" t="0" r="3175" b="3175"/>
            <wp:docPr id="1536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847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68BDE05" w14:textId="4ED13AB6" w:rsidR="008864AC" w:rsidRDefault="008864AC" w:rsidP="008864AC">
      <w:pPr>
        <w:jc w:val="both"/>
        <w:rPr>
          <w:sz w:val="24"/>
          <w:szCs w:val="24"/>
        </w:rPr>
      </w:pPr>
    </w:p>
    <w:p w14:paraId="4BC62A3D" w14:textId="3E7758E0" w:rsidR="008864AC" w:rsidRPr="008864AC" w:rsidRDefault="008864AC" w:rsidP="008864AC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Z poważaniem,</w:t>
      </w:r>
    </w:p>
    <w:sectPr w:rsidR="008864AC" w:rsidRPr="00886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0110B"/>
    <w:multiLevelType w:val="hybridMultilevel"/>
    <w:tmpl w:val="FC18C9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IOEKSPERT Sp. z o.o.">
    <w15:presenceInfo w15:providerId="None" w15:userId="BIOEKSPERT Sp. z o.o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251"/>
    <w:rsid w:val="000C5EF8"/>
    <w:rsid w:val="002E5DA2"/>
    <w:rsid w:val="00305EF1"/>
    <w:rsid w:val="004F5501"/>
    <w:rsid w:val="005F11AD"/>
    <w:rsid w:val="008864AC"/>
    <w:rsid w:val="008A1251"/>
    <w:rsid w:val="009276A1"/>
    <w:rsid w:val="00AA1165"/>
    <w:rsid w:val="00AB6A5A"/>
    <w:rsid w:val="00AE5B75"/>
    <w:rsid w:val="00BC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E0D6"/>
  <w15:chartTrackingRefBased/>
  <w15:docId w15:val="{1C169BB3-EEFE-4F84-A6A1-429BB2A5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5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6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bal2000.at/module/media/data/global2000.at_de/content/gentechnik/ohnegentech-1.jpg_me/ohnegentech-1_lightbox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BIOEKSPERT Sp. z o.o.</cp:lastModifiedBy>
  <cp:revision>2</cp:revision>
  <dcterms:created xsi:type="dcterms:W3CDTF">2019-08-23T19:01:00Z</dcterms:created>
  <dcterms:modified xsi:type="dcterms:W3CDTF">2019-08-23T19:01:00Z</dcterms:modified>
</cp:coreProperties>
</file>